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5A74" w14:textId="77777777" w:rsidR="003E58F0" w:rsidRDefault="005644B7">
      <w:bookmarkStart w:id="0" w:name="_GoBack"/>
      <w:bookmarkEnd w:id="0"/>
      <w:r>
        <w:t>研究課題名</w:t>
      </w:r>
    </w:p>
    <w:p w14:paraId="1A61E3A4" w14:textId="77777777" w:rsidR="005644B7" w:rsidRDefault="005644B7">
      <w:r>
        <w:rPr>
          <w:rFonts w:hint="eastAsia"/>
        </w:rPr>
        <w:t>「</w:t>
      </w:r>
      <w:r w:rsidR="007B5526" w:rsidRPr="00A922D9">
        <w:t>SLE</w:t>
      </w:r>
      <w:r w:rsidR="007B5526" w:rsidRPr="00A922D9">
        <w:rPr>
          <w:rFonts w:hint="eastAsia"/>
        </w:rPr>
        <w:t>関連間質性肺炎に関する多施設共同後ろ向き調査研究</w:t>
      </w:r>
      <w:r>
        <w:rPr>
          <w:rFonts w:hint="eastAsia"/>
        </w:rPr>
        <w:t>」</w:t>
      </w:r>
    </w:p>
    <w:p w14:paraId="3866D9B4" w14:textId="0831390E" w:rsidR="005644B7" w:rsidRDefault="005644B7">
      <w:r>
        <w:rPr>
          <w:rFonts w:hint="eastAsia"/>
        </w:rPr>
        <w:t xml:space="preserve">　　　　　　　　　　　　　　　　　　　　　　　　（承認番号　</w:t>
      </w:r>
      <w:r w:rsidR="00A922D9">
        <w:rPr>
          <w:rFonts w:hint="eastAsia"/>
        </w:rPr>
        <w:t>H28</w:t>
      </w:r>
      <w:r w:rsidR="00596892">
        <w:rPr>
          <w:rFonts w:hint="eastAsia"/>
        </w:rPr>
        <w:t>中倫小第</w:t>
      </w:r>
      <w:r w:rsidR="00596892">
        <w:rPr>
          <w:rFonts w:hint="eastAsia"/>
        </w:rPr>
        <w:t>42</w:t>
      </w:r>
      <w:r>
        <w:rPr>
          <w:rFonts w:hint="eastAsia"/>
        </w:rPr>
        <w:t>号）</w:t>
      </w:r>
    </w:p>
    <w:p w14:paraId="5CBAA109" w14:textId="77777777" w:rsidR="005644B7" w:rsidRDefault="005644B7">
      <w:r>
        <w:rPr>
          <w:rFonts w:hint="eastAsia"/>
        </w:rPr>
        <w:t xml:space="preserve">　　　　　　　　　　　　　　　</w:t>
      </w:r>
    </w:p>
    <w:p w14:paraId="7EC0BD84" w14:textId="05D630D5" w:rsidR="005644B7" w:rsidRDefault="00D52B00" w:rsidP="005644B7">
      <w:pPr>
        <w:jc w:val="center"/>
      </w:pPr>
      <w:r>
        <w:rPr>
          <w:rFonts w:hint="eastAsia"/>
        </w:rPr>
        <w:t>多施設共同研究</w:t>
      </w:r>
      <w:r w:rsidR="005644B7">
        <w:rPr>
          <w:rFonts w:hint="eastAsia"/>
        </w:rPr>
        <w:t>についてのお知らせ</w:t>
      </w:r>
    </w:p>
    <w:p w14:paraId="43337CB2" w14:textId="77777777" w:rsidR="005644B7" w:rsidRDefault="005644B7" w:rsidP="005644B7">
      <w:pPr>
        <w:jc w:val="center"/>
      </w:pPr>
    </w:p>
    <w:p w14:paraId="2943895D" w14:textId="44B861CD" w:rsidR="00D52B00" w:rsidRPr="00A922D9" w:rsidRDefault="00D52B00" w:rsidP="00D52B00">
      <w:pPr>
        <w:jc w:val="left"/>
        <w:rPr>
          <w:rFonts w:asciiTheme="minorEastAsia" w:hAnsiTheme="minorEastAsia"/>
          <w:szCs w:val="21"/>
        </w:rPr>
      </w:pPr>
      <w:r w:rsidRPr="00A922D9">
        <w:rPr>
          <w:rFonts w:asciiTheme="minorEastAsia" w:hAnsiTheme="minorEastAsia" w:hint="eastAsia"/>
          <w:szCs w:val="21"/>
        </w:rPr>
        <w:t xml:space="preserve">　沖縄県立中部病院呼吸器内科では、「</w:t>
      </w:r>
      <w:r w:rsidRPr="00A922D9">
        <w:rPr>
          <w:rFonts w:asciiTheme="minorEastAsia" w:hAnsiTheme="minorEastAsia"/>
          <w:szCs w:val="21"/>
        </w:rPr>
        <w:t>SLE</w:t>
      </w:r>
      <w:r w:rsidRPr="00A922D9">
        <w:rPr>
          <w:rFonts w:asciiTheme="minorEastAsia" w:hAnsiTheme="minorEastAsia" w:hint="eastAsia"/>
          <w:szCs w:val="21"/>
        </w:rPr>
        <w:t>関連間質性肺炎に関する多施設共同後ろ向き調査研究</w:t>
      </w:r>
      <w:r w:rsidR="00A922D9">
        <w:rPr>
          <w:rFonts w:asciiTheme="minorEastAsia" w:hAnsiTheme="minorEastAsia" w:hint="eastAsia"/>
          <w:szCs w:val="21"/>
        </w:rPr>
        <w:t>」という多施設共同研究</w:t>
      </w:r>
      <w:r w:rsidRPr="00A922D9">
        <w:rPr>
          <w:rFonts w:asciiTheme="minorEastAsia" w:hAnsiTheme="minorEastAsia" w:hint="eastAsia"/>
          <w:szCs w:val="21"/>
        </w:rPr>
        <w:t>を実施しております。</w:t>
      </w:r>
    </w:p>
    <w:p w14:paraId="1EF98051" w14:textId="04654D39" w:rsidR="005644B7" w:rsidRPr="00A922D9" w:rsidRDefault="005644B7" w:rsidP="00D52B00">
      <w:pPr>
        <w:jc w:val="left"/>
        <w:rPr>
          <w:rFonts w:asciiTheme="minorEastAsia" w:hAnsiTheme="minorEastAsia"/>
          <w:szCs w:val="21"/>
        </w:rPr>
      </w:pPr>
      <w:r w:rsidRPr="00A922D9">
        <w:rPr>
          <w:rFonts w:asciiTheme="minorEastAsia" w:hAnsiTheme="minorEastAsia" w:hint="eastAsia"/>
          <w:szCs w:val="21"/>
        </w:rPr>
        <w:t xml:space="preserve">　</w:t>
      </w:r>
      <w:r w:rsidR="00A922D9">
        <w:rPr>
          <w:rFonts w:asciiTheme="minorEastAsia" w:hAnsiTheme="minorEastAsia" w:hint="eastAsia"/>
          <w:szCs w:val="21"/>
        </w:rPr>
        <w:t xml:space="preserve">　　　　　　　　　　　　　　　　　　　　　　　　　　　　平成28</w:t>
      </w:r>
      <w:r w:rsidRPr="00A922D9">
        <w:rPr>
          <w:rFonts w:asciiTheme="minorEastAsia" w:hAnsiTheme="minorEastAsia" w:hint="eastAsia"/>
          <w:szCs w:val="21"/>
        </w:rPr>
        <w:t>年</w:t>
      </w:r>
      <w:r w:rsidR="00A922D9">
        <w:rPr>
          <w:rFonts w:asciiTheme="minorEastAsia" w:hAnsiTheme="minorEastAsia" w:hint="eastAsia"/>
          <w:szCs w:val="21"/>
        </w:rPr>
        <w:t>10</w:t>
      </w:r>
      <w:r w:rsidRPr="00A922D9">
        <w:rPr>
          <w:rFonts w:asciiTheme="minorEastAsia" w:hAnsiTheme="minorEastAsia" w:hint="eastAsia"/>
          <w:szCs w:val="21"/>
        </w:rPr>
        <w:t>月</w:t>
      </w:r>
      <w:r w:rsidR="00596892">
        <w:rPr>
          <w:rFonts w:asciiTheme="minorEastAsia" w:hAnsiTheme="minorEastAsia" w:hint="eastAsia"/>
          <w:szCs w:val="21"/>
        </w:rPr>
        <w:t>14</w:t>
      </w:r>
      <w:r w:rsidRPr="00A922D9">
        <w:rPr>
          <w:rFonts w:asciiTheme="minorEastAsia" w:hAnsiTheme="minorEastAsia" w:hint="eastAsia"/>
          <w:szCs w:val="21"/>
        </w:rPr>
        <w:t>日</w:t>
      </w:r>
    </w:p>
    <w:p w14:paraId="64BC5A7F" w14:textId="77777777" w:rsidR="005644B7" w:rsidRPr="00A922D9" w:rsidRDefault="005644B7" w:rsidP="005644B7">
      <w:pPr>
        <w:jc w:val="left"/>
        <w:rPr>
          <w:rFonts w:asciiTheme="minorEastAsia" w:hAnsiTheme="minorEastAsia"/>
          <w:szCs w:val="21"/>
        </w:rPr>
      </w:pPr>
    </w:p>
    <w:p w14:paraId="28E8A762"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【研究課題名】</w:t>
      </w:r>
    </w:p>
    <w:p w14:paraId="006A2E00" w14:textId="3B05FBE3" w:rsidR="005644B7" w:rsidRPr="00A922D9" w:rsidRDefault="00480A60" w:rsidP="00A922D9">
      <w:pPr>
        <w:ind w:firstLineChars="100" w:firstLine="210"/>
        <w:jc w:val="left"/>
        <w:rPr>
          <w:rFonts w:asciiTheme="minorEastAsia" w:hAnsiTheme="minorEastAsia"/>
          <w:szCs w:val="21"/>
        </w:rPr>
      </w:pPr>
      <w:r w:rsidRPr="00A922D9">
        <w:rPr>
          <w:rFonts w:asciiTheme="minorEastAsia" w:hAnsiTheme="minorEastAsia"/>
          <w:szCs w:val="21"/>
        </w:rPr>
        <w:t>SLE</w:t>
      </w:r>
      <w:r w:rsidRPr="00A922D9">
        <w:rPr>
          <w:rFonts w:asciiTheme="minorEastAsia" w:hAnsiTheme="minorEastAsia" w:hint="eastAsia"/>
          <w:szCs w:val="21"/>
        </w:rPr>
        <w:t>関連間質性肺炎に関する多施設共同後ろ向き調査研究</w:t>
      </w:r>
    </w:p>
    <w:p w14:paraId="04736FD9" w14:textId="77777777" w:rsidR="005644B7" w:rsidRPr="00A922D9" w:rsidRDefault="005644B7" w:rsidP="005644B7">
      <w:pPr>
        <w:ind w:firstLineChars="100" w:firstLine="210"/>
        <w:jc w:val="left"/>
        <w:rPr>
          <w:rFonts w:asciiTheme="minorEastAsia" w:hAnsiTheme="minorEastAsia"/>
          <w:szCs w:val="21"/>
        </w:rPr>
      </w:pPr>
    </w:p>
    <w:p w14:paraId="5B969400"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【研究期間】</w:t>
      </w:r>
    </w:p>
    <w:p w14:paraId="3AB8A3DE" w14:textId="01CBBC6B" w:rsidR="005644B7" w:rsidRPr="00A922D9" w:rsidRDefault="004E23D4" w:rsidP="00A922D9">
      <w:pPr>
        <w:ind w:firstLineChars="100" w:firstLine="210"/>
        <w:jc w:val="left"/>
        <w:rPr>
          <w:rFonts w:asciiTheme="minorEastAsia" w:hAnsiTheme="minorEastAsia"/>
          <w:szCs w:val="21"/>
        </w:rPr>
      </w:pPr>
      <w:r w:rsidRPr="00A922D9">
        <w:rPr>
          <w:rFonts w:asciiTheme="minorEastAsia" w:hAnsiTheme="minorEastAsia"/>
          <w:szCs w:val="21"/>
        </w:rPr>
        <w:t>2016</w:t>
      </w:r>
      <w:r w:rsidRPr="00A922D9">
        <w:rPr>
          <w:rFonts w:asciiTheme="minorEastAsia" w:hAnsiTheme="minorEastAsia" w:hint="eastAsia"/>
          <w:szCs w:val="21"/>
        </w:rPr>
        <w:t>年</w:t>
      </w:r>
      <w:r w:rsidRPr="00A922D9">
        <w:rPr>
          <w:rFonts w:asciiTheme="minorEastAsia" w:hAnsiTheme="minorEastAsia"/>
          <w:szCs w:val="21"/>
        </w:rPr>
        <w:t>10</w:t>
      </w:r>
      <w:r w:rsidRPr="00A922D9">
        <w:rPr>
          <w:rFonts w:asciiTheme="minorEastAsia" w:hAnsiTheme="minorEastAsia" w:hint="eastAsia"/>
          <w:szCs w:val="21"/>
        </w:rPr>
        <w:t>月から</w:t>
      </w:r>
      <w:r w:rsidRPr="00A922D9">
        <w:rPr>
          <w:rFonts w:asciiTheme="minorEastAsia" w:hAnsiTheme="minorEastAsia"/>
          <w:szCs w:val="21"/>
        </w:rPr>
        <w:t>2019</w:t>
      </w:r>
      <w:r w:rsidRPr="00A922D9">
        <w:rPr>
          <w:rFonts w:asciiTheme="minorEastAsia" w:hAnsiTheme="minorEastAsia" w:hint="eastAsia"/>
          <w:szCs w:val="21"/>
        </w:rPr>
        <w:t>年9月まで</w:t>
      </w:r>
    </w:p>
    <w:p w14:paraId="58734A66" w14:textId="77777777" w:rsidR="005644B7" w:rsidRPr="00A922D9" w:rsidRDefault="005644B7" w:rsidP="00A922D9">
      <w:pPr>
        <w:jc w:val="left"/>
        <w:rPr>
          <w:rFonts w:asciiTheme="minorEastAsia" w:hAnsiTheme="minorEastAsia"/>
          <w:szCs w:val="21"/>
        </w:rPr>
      </w:pPr>
    </w:p>
    <w:p w14:paraId="59FA0139"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【調査対象】</w:t>
      </w:r>
    </w:p>
    <w:p w14:paraId="670DBD33" w14:textId="000811DE" w:rsidR="005644B7" w:rsidRPr="00A922D9" w:rsidRDefault="004E23D4" w:rsidP="00A922D9">
      <w:pPr>
        <w:ind w:firstLineChars="100" w:firstLine="210"/>
        <w:jc w:val="left"/>
        <w:rPr>
          <w:rFonts w:asciiTheme="minorEastAsia" w:hAnsiTheme="minorEastAsia"/>
          <w:szCs w:val="21"/>
        </w:rPr>
      </w:pPr>
      <w:r w:rsidRPr="00A922D9">
        <w:rPr>
          <w:rFonts w:asciiTheme="minorEastAsia" w:hAnsiTheme="minorEastAsia"/>
          <w:szCs w:val="21"/>
        </w:rPr>
        <w:t>1980</w:t>
      </w:r>
      <w:r w:rsidRPr="00A922D9">
        <w:rPr>
          <w:rFonts w:asciiTheme="minorEastAsia" w:hAnsiTheme="minorEastAsia" w:hint="eastAsia"/>
          <w:szCs w:val="21"/>
        </w:rPr>
        <w:t>年</w:t>
      </w:r>
      <w:r w:rsidRPr="00A922D9">
        <w:rPr>
          <w:rFonts w:asciiTheme="minorEastAsia" w:hAnsiTheme="minorEastAsia"/>
          <w:szCs w:val="21"/>
        </w:rPr>
        <w:t>1</w:t>
      </w:r>
      <w:r w:rsidRPr="00A922D9">
        <w:rPr>
          <w:rFonts w:asciiTheme="minorEastAsia" w:hAnsiTheme="minorEastAsia" w:hint="eastAsia"/>
          <w:szCs w:val="21"/>
        </w:rPr>
        <w:t>月から</w:t>
      </w:r>
      <w:r w:rsidRPr="00A922D9">
        <w:rPr>
          <w:rFonts w:asciiTheme="minorEastAsia" w:hAnsiTheme="minorEastAsia"/>
          <w:szCs w:val="21"/>
        </w:rPr>
        <w:t>2016</w:t>
      </w:r>
      <w:r w:rsidRPr="00A922D9">
        <w:rPr>
          <w:rFonts w:asciiTheme="minorEastAsia" w:hAnsiTheme="minorEastAsia" w:hint="eastAsia"/>
          <w:szCs w:val="21"/>
        </w:rPr>
        <w:t>年</w:t>
      </w:r>
      <w:r w:rsidRPr="00A922D9">
        <w:rPr>
          <w:rFonts w:asciiTheme="minorEastAsia" w:hAnsiTheme="minorEastAsia"/>
          <w:szCs w:val="21"/>
        </w:rPr>
        <w:t>9</w:t>
      </w:r>
      <w:r w:rsidRPr="00A922D9">
        <w:rPr>
          <w:rFonts w:asciiTheme="minorEastAsia" w:hAnsiTheme="minorEastAsia" w:hint="eastAsia"/>
          <w:szCs w:val="21"/>
        </w:rPr>
        <w:t>月までに</w:t>
      </w:r>
      <w:r w:rsidR="0083033A" w:rsidRPr="00A922D9">
        <w:rPr>
          <w:rFonts w:asciiTheme="minorEastAsia" w:hAnsiTheme="minorEastAsia" w:hint="eastAsia"/>
          <w:szCs w:val="21"/>
        </w:rPr>
        <w:t>沖縄県立中部病院で</w:t>
      </w:r>
      <w:r w:rsidRPr="00A922D9">
        <w:rPr>
          <w:rFonts w:asciiTheme="minorEastAsia" w:hAnsiTheme="minorEastAsia" w:hint="eastAsia"/>
          <w:szCs w:val="21"/>
        </w:rPr>
        <w:t>診断した</w:t>
      </w:r>
      <w:r w:rsidR="0083033A" w:rsidRPr="00A922D9">
        <w:rPr>
          <w:rFonts w:asciiTheme="minorEastAsia" w:hAnsiTheme="minorEastAsia"/>
          <w:szCs w:val="21"/>
        </w:rPr>
        <w:t>SLE</w:t>
      </w:r>
      <w:r w:rsidR="0083033A" w:rsidRPr="00A922D9">
        <w:rPr>
          <w:rFonts w:asciiTheme="minorEastAsia" w:hAnsiTheme="minorEastAsia" w:hint="eastAsia"/>
          <w:szCs w:val="21"/>
        </w:rPr>
        <w:t>で胸郭内病変を呈した</w:t>
      </w:r>
      <w:r w:rsidRPr="00A922D9">
        <w:rPr>
          <w:rFonts w:asciiTheme="minorEastAsia" w:hAnsiTheme="minorEastAsia" w:hint="eastAsia"/>
          <w:szCs w:val="21"/>
        </w:rPr>
        <w:t>症例を対象とする</w:t>
      </w:r>
    </w:p>
    <w:p w14:paraId="15203109" w14:textId="77777777" w:rsidR="005644B7" w:rsidRPr="00A922D9" w:rsidRDefault="005644B7" w:rsidP="005644B7">
      <w:pPr>
        <w:ind w:firstLineChars="100" w:firstLine="210"/>
        <w:jc w:val="left"/>
        <w:rPr>
          <w:rFonts w:asciiTheme="minorEastAsia" w:hAnsiTheme="minorEastAsia"/>
          <w:szCs w:val="21"/>
        </w:rPr>
      </w:pPr>
    </w:p>
    <w:p w14:paraId="0F05E224"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【研究目的・意義】</w:t>
      </w:r>
    </w:p>
    <w:p w14:paraId="18D32607" w14:textId="50A21F95" w:rsidR="0083033A" w:rsidRPr="00A922D9" w:rsidRDefault="0083033A" w:rsidP="00A922D9">
      <w:pPr>
        <w:ind w:firstLineChars="100" w:firstLine="210"/>
        <w:jc w:val="left"/>
        <w:rPr>
          <w:ins w:id="1" w:author="Noriyuki Enomoto" w:date="2016-05-08T16:19:00Z"/>
          <w:rFonts w:asciiTheme="minorEastAsia" w:hAnsiTheme="minorEastAsia"/>
          <w:szCs w:val="21"/>
        </w:rPr>
      </w:pPr>
      <w:r w:rsidRPr="00A922D9">
        <w:rPr>
          <w:rFonts w:asciiTheme="minorEastAsia" w:hAnsiTheme="minorEastAsia" w:hint="eastAsia"/>
          <w:szCs w:val="21"/>
        </w:rPr>
        <w:t>全身性エリテマトーデス</w:t>
      </w:r>
      <w:r w:rsidRPr="00A922D9">
        <w:rPr>
          <w:rFonts w:asciiTheme="minorEastAsia" w:hAnsiTheme="minorEastAsia"/>
          <w:szCs w:val="21"/>
        </w:rPr>
        <w:t>(SLE)</w:t>
      </w:r>
      <w:r w:rsidRPr="00A922D9">
        <w:rPr>
          <w:rFonts w:asciiTheme="minorEastAsia" w:hAnsiTheme="minorEastAsia" w:hint="eastAsia"/>
          <w:szCs w:val="21"/>
        </w:rPr>
        <w:t>に関連した胸郭内病変、特に間質性肺炎において臨床情報、</w:t>
      </w:r>
      <w:r w:rsidRPr="00A922D9">
        <w:rPr>
          <w:rFonts w:asciiTheme="minorEastAsia" w:hAnsiTheme="minorEastAsia"/>
          <w:szCs w:val="21"/>
        </w:rPr>
        <w:t>CT</w:t>
      </w:r>
      <w:r w:rsidRPr="00A922D9">
        <w:rPr>
          <w:rFonts w:asciiTheme="minorEastAsia" w:hAnsiTheme="minorEastAsia" w:hint="eastAsia"/>
          <w:szCs w:val="21"/>
        </w:rPr>
        <w:t>画像、病理組織を元に、各専門領域の医師による詳細な診断を行い、各病型の割合および予後との関連を明らかにして今後の治療方針決定に役立つ新たな知見を得ることが可能になると思われる。</w:t>
      </w:r>
    </w:p>
    <w:p w14:paraId="627DDA97" w14:textId="77777777" w:rsidR="005644B7" w:rsidRPr="00A922D9" w:rsidRDefault="005644B7" w:rsidP="00A922D9">
      <w:pPr>
        <w:jc w:val="left"/>
        <w:rPr>
          <w:rFonts w:asciiTheme="minorEastAsia" w:hAnsiTheme="minorEastAsia"/>
          <w:szCs w:val="21"/>
        </w:rPr>
      </w:pPr>
    </w:p>
    <w:p w14:paraId="1137CB1E"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szCs w:val="21"/>
        </w:rPr>
        <w:t>【研究の方法】</w:t>
      </w:r>
    </w:p>
    <w:p w14:paraId="247805D5" w14:textId="7C1484E5" w:rsidR="005644B7" w:rsidRPr="00A922D9" w:rsidRDefault="0083033A" w:rsidP="00A922D9">
      <w:pPr>
        <w:ind w:firstLineChars="100" w:firstLine="210"/>
        <w:jc w:val="left"/>
        <w:rPr>
          <w:rFonts w:asciiTheme="minorEastAsia" w:hAnsiTheme="minorEastAsia"/>
          <w:szCs w:val="21"/>
        </w:rPr>
      </w:pPr>
      <w:r w:rsidRPr="00A922D9">
        <w:rPr>
          <w:rFonts w:asciiTheme="minorEastAsia" w:hAnsiTheme="minorEastAsia"/>
          <w:szCs w:val="21"/>
        </w:rPr>
        <w:t>1980</w:t>
      </w:r>
      <w:r w:rsidRPr="00A922D9">
        <w:rPr>
          <w:rFonts w:asciiTheme="minorEastAsia" w:hAnsiTheme="minorEastAsia" w:hint="eastAsia"/>
          <w:szCs w:val="21"/>
        </w:rPr>
        <w:t>年1月から</w:t>
      </w:r>
      <w:r w:rsidRPr="00A922D9">
        <w:rPr>
          <w:rFonts w:asciiTheme="minorEastAsia" w:hAnsiTheme="minorEastAsia"/>
          <w:szCs w:val="21"/>
        </w:rPr>
        <w:t>2016</w:t>
      </w:r>
      <w:r w:rsidRPr="00A922D9">
        <w:rPr>
          <w:rFonts w:asciiTheme="minorEastAsia" w:hAnsiTheme="minorEastAsia" w:hint="eastAsia"/>
          <w:szCs w:val="21"/>
        </w:rPr>
        <w:t>年9月までに当院で診断した</w:t>
      </w:r>
      <w:r w:rsidRPr="00A922D9">
        <w:rPr>
          <w:rFonts w:asciiTheme="minorEastAsia" w:hAnsiTheme="minorEastAsia"/>
          <w:szCs w:val="21"/>
        </w:rPr>
        <w:t>SLE</w:t>
      </w:r>
      <w:r w:rsidRPr="00A922D9">
        <w:rPr>
          <w:rFonts w:asciiTheme="minorEastAsia" w:hAnsiTheme="minorEastAsia" w:hint="eastAsia"/>
          <w:szCs w:val="21"/>
        </w:rPr>
        <w:t>関連胸郭内病変を有する症例を後方視的に検討する。その臨床情報、検査成績などを症例登録票および</w:t>
      </w:r>
      <w:r w:rsidRPr="00A922D9">
        <w:rPr>
          <w:rFonts w:asciiTheme="minorEastAsia" w:hAnsiTheme="minorEastAsia"/>
          <w:szCs w:val="21"/>
        </w:rPr>
        <w:t>SLE</w:t>
      </w:r>
      <w:r w:rsidRPr="00A922D9">
        <w:rPr>
          <w:rFonts w:asciiTheme="minorEastAsia" w:hAnsiTheme="minorEastAsia" w:hint="eastAsia"/>
          <w:szCs w:val="21"/>
        </w:rPr>
        <w:t>チェックリストを用いて収集する</w:t>
      </w:r>
      <w:r w:rsidR="00A922D9" w:rsidRPr="00A922D9">
        <w:rPr>
          <w:rFonts w:asciiTheme="minorEastAsia" w:hAnsiTheme="minorEastAsia" w:hint="eastAsia"/>
          <w:szCs w:val="21"/>
        </w:rPr>
        <w:t>。</w:t>
      </w:r>
    </w:p>
    <w:p w14:paraId="2B847E3E" w14:textId="77777777" w:rsidR="005644B7" w:rsidRPr="00A922D9" w:rsidRDefault="005644B7" w:rsidP="005644B7">
      <w:pPr>
        <w:ind w:firstLineChars="100" w:firstLine="210"/>
        <w:jc w:val="left"/>
        <w:rPr>
          <w:rFonts w:asciiTheme="minorEastAsia" w:hAnsiTheme="minorEastAsia"/>
          <w:szCs w:val="21"/>
        </w:rPr>
      </w:pPr>
    </w:p>
    <w:p w14:paraId="14EBDD67"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【個人情報の取扱い】</w:t>
      </w:r>
    </w:p>
    <w:p w14:paraId="5B186BFD" w14:textId="76A26EDC" w:rsidR="0083033A" w:rsidRPr="00A922D9" w:rsidRDefault="0083033A" w:rsidP="00A922D9">
      <w:pPr>
        <w:ind w:firstLineChars="100" w:firstLine="210"/>
        <w:jc w:val="left"/>
        <w:rPr>
          <w:rFonts w:asciiTheme="minorEastAsia" w:hAnsiTheme="minorEastAsia"/>
          <w:szCs w:val="21"/>
        </w:rPr>
      </w:pPr>
      <w:r w:rsidRPr="00A922D9">
        <w:rPr>
          <w:rFonts w:asciiTheme="minorEastAsia" w:hAnsiTheme="minorEastAsia" w:hint="eastAsia"/>
          <w:szCs w:val="21"/>
        </w:rPr>
        <w:t>利用する情報や検体からは、お名前、住所など、直接同定できる個人情報は削除します。また、研究成果は学会や雑誌等で発表されますが、その際も個人を特定する情報は公表しません。</w:t>
      </w:r>
    </w:p>
    <w:p w14:paraId="52F3AE96" w14:textId="77777777" w:rsidR="0083033A" w:rsidRPr="00A922D9" w:rsidRDefault="0083033A" w:rsidP="00A922D9">
      <w:pPr>
        <w:ind w:firstLineChars="100" w:firstLine="210"/>
        <w:jc w:val="left"/>
        <w:rPr>
          <w:rFonts w:asciiTheme="minorEastAsia" w:hAnsiTheme="minorEastAsia"/>
          <w:szCs w:val="21"/>
        </w:rPr>
      </w:pPr>
      <w:r w:rsidRPr="00A922D9">
        <w:rPr>
          <w:rFonts w:asciiTheme="minorEastAsia" w:hAnsiTheme="minorEastAsia" w:hint="eastAsia"/>
          <w:szCs w:val="21"/>
        </w:rPr>
        <w:t>ご自身の過去の診療データや保管している試料を研究に使用してほしくないという場合</w:t>
      </w:r>
      <w:r w:rsidRPr="00A922D9">
        <w:rPr>
          <w:rFonts w:asciiTheme="minorEastAsia" w:hAnsiTheme="minorEastAsia" w:hint="eastAsia"/>
          <w:szCs w:val="21"/>
        </w:rPr>
        <w:lastRenderedPageBreak/>
        <w:t>や研究に関するお問い合わせなどがある場合は、以下の「問い合わせ先」へご照会ください。研究不参加を申し出られた場合でも、なんら不利益を受けることはありません。</w:t>
      </w:r>
    </w:p>
    <w:p w14:paraId="15E3A9D0" w14:textId="77777777" w:rsidR="005644B7" w:rsidRPr="00A922D9" w:rsidRDefault="005644B7" w:rsidP="00A922D9">
      <w:pPr>
        <w:jc w:val="left"/>
        <w:rPr>
          <w:rFonts w:asciiTheme="minorEastAsia" w:hAnsiTheme="minorEastAsia"/>
          <w:szCs w:val="21"/>
        </w:rPr>
      </w:pPr>
    </w:p>
    <w:p w14:paraId="59F64456"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w:t>
      </w:r>
      <w:r w:rsidR="00424CB9" w:rsidRPr="00A922D9">
        <w:rPr>
          <w:rFonts w:asciiTheme="minorEastAsia" w:hAnsiTheme="minorEastAsia" w:hint="eastAsia"/>
          <w:szCs w:val="21"/>
        </w:rPr>
        <w:t>研究機関</w:t>
      </w:r>
      <w:r w:rsidRPr="00A922D9">
        <w:rPr>
          <w:rFonts w:asciiTheme="minorEastAsia" w:hAnsiTheme="minorEastAsia" w:hint="eastAsia"/>
          <w:szCs w:val="21"/>
        </w:rPr>
        <w:t>】</w:t>
      </w:r>
    </w:p>
    <w:p w14:paraId="12FC705A" w14:textId="77777777" w:rsidR="0083033A" w:rsidRPr="00A922D9" w:rsidRDefault="0083033A" w:rsidP="0083033A">
      <w:pPr>
        <w:ind w:firstLineChars="100" w:firstLine="210"/>
        <w:jc w:val="left"/>
        <w:rPr>
          <w:rFonts w:asciiTheme="minorEastAsia" w:hAnsiTheme="minorEastAsia"/>
          <w:szCs w:val="21"/>
        </w:rPr>
      </w:pPr>
      <w:r w:rsidRPr="00A922D9">
        <w:rPr>
          <w:rFonts w:asciiTheme="minorEastAsia" w:hAnsiTheme="minorEastAsia" w:hint="eastAsia"/>
          <w:szCs w:val="21"/>
        </w:rPr>
        <w:t>沖縄県立中部病院　呼吸器内科</w:t>
      </w:r>
    </w:p>
    <w:p w14:paraId="76FB0249" w14:textId="77777777" w:rsidR="005644B7" w:rsidRPr="00A922D9" w:rsidRDefault="005644B7" w:rsidP="00A922D9">
      <w:pPr>
        <w:jc w:val="left"/>
        <w:rPr>
          <w:rFonts w:asciiTheme="minorEastAsia" w:hAnsiTheme="minorEastAsia"/>
          <w:szCs w:val="21"/>
        </w:rPr>
      </w:pPr>
    </w:p>
    <w:p w14:paraId="1693A09C" w14:textId="77777777" w:rsidR="005644B7" w:rsidRPr="00A922D9" w:rsidRDefault="005644B7" w:rsidP="005644B7">
      <w:pPr>
        <w:ind w:firstLineChars="100" w:firstLine="210"/>
        <w:jc w:val="left"/>
        <w:rPr>
          <w:rFonts w:asciiTheme="minorEastAsia" w:hAnsiTheme="minorEastAsia"/>
          <w:szCs w:val="21"/>
        </w:rPr>
      </w:pPr>
      <w:r w:rsidRPr="00A922D9">
        <w:rPr>
          <w:rFonts w:asciiTheme="minorEastAsia" w:hAnsiTheme="minorEastAsia" w:hint="eastAsia"/>
          <w:szCs w:val="21"/>
        </w:rPr>
        <w:t>【本研究に関する問い合わせ先】</w:t>
      </w:r>
    </w:p>
    <w:p w14:paraId="3E6B6545" w14:textId="77777777" w:rsidR="0083033A" w:rsidRPr="00A922D9" w:rsidRDefault="0083033A" w:rsidP="0083033A">
      <w:pPr>
        <w:ind w:firstLineChars="100" w:firstLine="210"/>
        <w:jc w:val="left"/>
        <w:rPr>
          <w:rFonts w:asciiTheme="minorEastAsia" w:hAnsiTheme="minorEastAsia"/>
          <w:szCs w:val="21"/>
        </w:rPr>
      </w:pPr>
      <w:r w:rsidRPr="00A922D9">
        <w:rPr>
          <w:rFonts w:asciiTheme="minorEastAsia" w:hAnsiTheme="minorEastAsia" w:hint="eastAsia"/>
          <w:szCs w:val="21"/>
        </w:rPr>
        <w:t>沖縄県立中部病院　呼吸器内科　喜舎場　朝雄</w:t>
      </w:r>
    </w:p>
    <w:p w14:paraId="3918EAE6" w14:textId="77777777" w:rsidR="0083033A" w:rsidRPr="00A922D9" w:rsidRDefault="0083033A" w:rsidP="00A922D9">
      <w:pPr>
        <w:ind w:firstLineChars="100" w:firstLine="210"/>
        <w:jc w:val="left"/>
        <w:rPr>
          <w:rFonts w:asciiTheme="minorEastAsia" w:hAnsiTheme="minorEastAsia"/>
          <w:szCs w:val="21"/>
        </w:rPr>
      </w:pPr>
      <w:r w:rsidRPr="00A922D9">
        <w:rPr>
          <w:rFonts w:asciiTheme="minorEastAsia" w:hAnsiTheme="minorEastAsia" w:cs="Times New Roman" w:hint="eastAsia"/>
          <w:szCs w:val="21"/>
        </w:rPr>
        <w:t>電話　098-973-4111　FAX　098-973-2703</w:t>
      </w:r>
    </w:p>
    <w:p w14:paraId="49ACCDD7" w14:textId="77777777" w:rsidR="005644B7" w:rsidRPr="00A922D9" w:rsidRDefault="005644B7" w:rsidP="005644B7">
      <w:pPr>
        <w:ind w:firstLineChars="100" w:firstLine="210"/>
        <w:jc w:val="left"/>
        <w:rPr>
          <w:rFonts w:asciiTheme="minorEastAsia" w:hAnsiTheme="minorEastAsia"/>
          <w:szCs w:val="21"/>
        </w:rPr>
      </w:pPr>
    </w:p>
    <w:sectPr w:rsidR="005644B7" w:rsidRPr="00A922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3E58F0"/>
    <w:rsid w:val="00424CB9"/>
    <w:rsid w:val="00480A60"/>
    <w:rsid w:val="004E23D4"/>
    <w:rsid w:val="005279BC"/>
    <w:rsid w:val="005644B7"/>
    <w:rsid w:val="00596892"/>
    <w:rsid w:val="007B5526"/>
    <w:rsid w:val="0083033A"/>
    <w:rsid w:val="00A922D9"/>
    <w:rsid w:val="00B07685"/>
    <w:rsid w:val="00D52B00"/>
    <w:rsid w:val="00D92D8E"/>
    <w:rsid w:val="00F9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41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033A"/>
    <w:rPr>
      <w:rFonts w:ascii="ＭＳ 明朝" w:eastAsia="ＭＳ 明朝" w:hAnsi="Courier New" w:cs="Courier New"/>
      <w:szCs w:val="21"/>
    </w:rPr>
  </w:style>
  <w:style w:type="character" w:customStyle="1" w:styleId="a4">
    <w:name w:val="書式なし (文字)"/>
    <w:basedOn w:val="a0"/>
    <w:link w:val="a3"/>
    <w:rsid w:val="0083033A"/>
    <w:rPr>
      <w:rFonts w:ascii="ＭＳ 明朝" w:eastAsia="ＭＳ 明朝" w:hAnsi="Courier New" w:cs="Courier New"/>
      <w:szCs w:val="21"/>
    </w:rPr>
  </w:style>
  <w:style w:type="paragraph" w:styleId="a5">
    <w:name w:val="Balloon Text"/>
    <w:basedOn w:val="a"/>
    <w:link w:val="a6"/>
    <w:uiPriority w:val="99"/>
    <w:semiHidden/>
    <w:unhideWhenUsed/>
    <w:rsid w:val="0083033A"/>
    <w:rPr>
      <w:rFonts w:ascii="ヒラギノ角ゴ ProN W3" w:eastAsia="ヒラギノ角ゴ ProN W3"/>
      <w:sz w:val="18"/>
      <w:szCs w:val="18"/>
    </w:rPr>
  </w:style>
  <w:style w:type="character" w:customStyle="1" w:styleId="a6">
    <w:name w:val="吹き出し (文字)"/>
    <w:basedOn w:val="a0"/>
    <w:link w:val="a5"/>
    <w:uiPriority w:val="99"/>
    <w:semiHidden/>
    <w:rsid w:val="0083033A"/>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033A"/>
    <w:rPr>
      <w:rFonts w:ascii="ＭＳ 明朝" w:eastAsia="ＭＳ 明朝" w:hAnsi="Courier New" w:cs="Courier New"/>
      <w:szCs w:val="21"/>
    </w:rPr>
  </w:style>
  <w:style w:type="character" w:customStyle="1" w:styleId="a4">
    <w:name w:val="書式なし (文字)"/>
    <w:basedOn w:val="a0"/>
    <w:link w:val="a3"/>
    <w:rsid w:val="0083033A"/>
    <w:rPr>
      <w:rFonts w:ascii="ＭＳ 明朝" w:eastAsia="ＭＳ 明朝" w:hAnsi="Courier New" w:cs="Courier New"/>
      <w:szCs w:val="21"/>
    </w:rPr>
  </w:style>
  <w:style w:type="paragraph" w:styleId="a5">
    <w:name w:val="Balloon Text"/>
    <w:basedOn w:val="a"/>
    <w:link w:val="a6"/>
    <w:uiPriority w:val="99"/>
    <w:semiHidden/>
    <w:unhideWhenUsed/>
    <w:rsid w:val="0083033A"/>
    <w:rPr>
      <w:rFonts w:ascii="ヒラギノ角ゴ ProN W3" w:eastAsia="ヒラギノ角ゴ ProN W3"/>
      <w:sz w:val="18"/>
      <w:szCs w:val="18"/>
    </w:rPr>
  </w:style>
  <w:style w:type="character" w:customStyle="1" w:styleId="a6">
    <w:name w:val="吹き出し (文字)"/>
    <w:basedOn w:val="a0"/>
    <w:link w:val="a5"/>
    <w:uiPriority w:val="99"/>
    <w:semiHidden/>
    <w:rsid w:val="0083033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9</cp:revision>
  <dcterms:created xsi:type="dcterms:W3CDTF">2016-10-09T03:50:00Z</dcterms:created>
  <dcterms:modified xsi:type="dcterms:W3CDTF">2016-10-27T06:06:00Z</dcterms:modified>
</cp:coreProperties>
</file>